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E3A5" w14:textId="75E66B63" w:rsidR="0077337E" w:rsidRDefault="003922AE" w:rsidP="0077337E">
      <w:pPr>
        <w:jc w:val="center"/>
        <w:rPr>
          <w:b/>
          <w:bCs/>
        </w:rPr>
      </w:pPr>
      <w:r>
        <w:rPr>
          <w:b/>
          <w:bCs/>
        </w:rPr>
        <w:t xml:space="preserve">THE DICKINSON COLLEGE FARM </w:t>
      </w:r>
      <w:r w:rsidR="00C77554">
        <w:rPr>
          <w:b/>
          <w:bCs/>
        </w:rPr>
        <w:t>CREW LEADER POSITION</w:t>
      </w:r>
      <w:bookmarkStart w:id="0" w:name="_GoBack"/>
      <w:bookmarkEnd w:id="0"/>
    </w:p>
    <w:p w14:paraId="15CEDF49" w14:textId="480681B5" w:rsidR="008B04C9" w:rsidRDefault="008B04C9" w:rsidP="008B04C9">
      <w:r w:rsidRPr="0077337E">
        <w:rPr>
          <w:b/>
          <w:bCs/>
        </w:rPr>
        <w:t>Goal:</w:t>
      </w:r>
      <w:r>
        <w:t xml:space="preserve">  The objective of the</w:t>
      </w:r>
      <w:ins w:id="1" w:author="Halpin, Jenn" w:date="2020-10-20T11:25:00Z">
        <w:r w:rsidR="003E3AAE" w:rsidRPr="00D63262">
          <w:rPr>
            <w:lang w:val="de-DE"/>
            <w:rPrChange w:id="2" w:author="Halpin, Jenn" w:date="2020-10-20T13:36:00Z">
              <w:rPr/>
            </w:rPrChange>
          </w:rPr>
          <w:t xml:space="preserve"> Dickinson</w:t>
        </w:r>
      </w:ins>
      <w:r w:rsidRPr="00D63262">
        <w:rPr>
          <w:lang w:val="de-DE"/>
          <w:rPrChange w:id="3" w:author="Halpin, Jenn" w:date="2020-10-20T13:36:00Z">
            <w:rPr/>
          </w:rPrChange>
        </w:rPr>
        <w:t xml:space="preserve"> C</w:t>
      </w:r>
      <w:r>
        <w:t xml:space="preserve">ollege Farm  is to prepare </w:t>
      </w:r>
      <w:r w:rsidR="00C77554">
        <w:t>aspiring farmers and food system innovators</w:t>
      </w:r>
      <w:r>
        <w:t xml:space="preserve"> </w:t>
      </w:r>
      <w:bookmarkStart w:id="4" w:name="_Hlk27392462"/>
      <w:r>
        <w:t xml:space="preserve">for leadership positions </w:t>
      </w:r>
      <w:r w:rsidRPr="0077337E">
        <w:t>in farming, food systems, or sustainability related careers</w:t>
      </w:r>
      <w:bookmarkEnd w:id="4"/>
      <w:r w:rsidRPr="0077337E">
        <w:t>.  We</w:t>
      </w:r>
      <w:r>
        <w:t xml:space="preserve"> aim to provide </w:t>
      </w:r>
      <w:r w:rsidR="00C77554">
        <w:t xml:space="preserve">our 2021 Crew Leader </w:t>
      </w:r>
      <w:r>
        <w:t xml:space="preserve">with the skills, experience, and knowledge needed to advance toward management roles whether on a production farm or within sustainable food systems initiatives.  The experience is also applicable should </w:t>
      </w:r>
      <w:ins w:id="5" w:author="Halpin, Jenn" w:date="2020-10-20T11:25:00Z">
        <w:r w:rsidR="003E3AAE" w:rsidRPr="00D63262">
          <w:rPr>
            <w:lang w:val="de-DE"/>
            <w:rPrChange w:id="6" w:author="Halpin, Jenn" w:date="2020-10-20T13:36:00Z">
              <w:rPr/>
            </w:rPrChange>
          </w:rPr>
          <w:t>someone</w:t>
        </w:r>
      </w:ins>
      <w:del w:id="7" w:author="Halpin, Jenn" w:date="2020-10-20T11:25:00Z">
        <w:r w:rsidRPr="00D63262" w:rsidDel="003E3AAE">
          <w:rPr>
            <w:lang w:val="de-DE"/>
            <w:rPrChange w:id="8" w:author="Halpin, Jenn" w:date="2020-10-20T13:36:00Z">
              <w:rPr/>
            </w:rPrChange>
          </w:rPr>
          <w:delText>apprentices</w:delText>
        </w:r>
      </w:del>
      <w:r w:rsidRPr="00D63262">
        <w:rPr>
          <w:lang w:val="de-DE"/>
          <w:rPrChange w:id="9" w:author="Halpin, Jenn" w:date="2020-10-20T13:36:00Z">
            <w:rPr/>
          </w:rPrChange>
        </w:rPr>
        <w:t xml:space="preserve"> c</w:t>
      </w:r>
      <w:r>
        <w:t xml:space="preserve">hoose to return to academic studies or seek other employment related to food, sustainability, and education. </w:t>
      </w:r>
    </w:p>
    <w:p w14:paraId="3C58B2E9" w14:textId="0B84E600" w:rsidR="008B04C9" w:rsidRDefault="008B04C9" w:rsidP="00C77554">
      <w:r w:rsidRPr="0077337E">
        <w:rPr>
          <w:b/>
          <w:bCs/>
        </w:rPr>
        <w:t>Work Environment &amp; Program Structure:</w:t>
      </w:r>
      <w:r>
        <w:t xml:space="preserve"> The majority of farm</w:t>
      </w:r>
      <w:r w:rsidR="00C77554">
        <w:t xml:space="preserve">’s </w:t>
      </w:r>
      <w:r>
        <w:t xml:space="preserve">training is hands-on, supplemented by educational sessions, field trips, and optional readings.  During the summer months, </w:t>
      </w:r>
      <w:r w:rsidR="00C77554">
        <w:t>the Crew Leader</w:t>
      </w:r>
      <w:r>
        <w:t xml:space="preserve"> will be part of a team made up of </w:t>
      </w:r>
      <w:r w:rsidR="00C15A38">
        <w:t xml:space="preserve">6 </w:t>
      </w:r>
      <w:r>
        <w:t xml:space="preserve">student employees, </w:t>
      </w:r>
      <w:r w:rsidR="00C15A38">
        <w:t xml:space="preserve">4 </w:t>
      </w:r>
      <w:r w:rsidR="00C77554">
        <w:t>seasonal apprentices, and</w:t>
      </w:r>
      <w:r w:rsidR="00C15A38">
        <w:t xml:space="preserve"> 4</w:t>
      </w:r>
      <w:r w:rsidR="00C77554">
        <w:t xml:space="preserve"> </w:t>
      </w:r>
      <w:r>
        <w:t>full-time farm staff</w:t>
      </w:r>
      <w:r w:rsidR="00C77554">
        <w:t>.</w:t>
      </w:r>
      <w:r>
        <w:t xml:space="preserve">  </w:t>
      </w:r>
      <w:ins w:id="10" w:author="Halpin, Jenn" w:date="2020-10-20T11:26:00Z">
        <w:r w:rsidR="00DC2269">
          <w:t>The</w:t>
        </w:r>
      </w:ins>
      <w:del w:id="11" w:author="Halpin, Jenn" w:date="2020-10-20T11:26:00Z">
        <w:r w:rsidR="00C77554" w:rsidDel="00DC2269">
          <w:delText>Our</w:delText>
        </w:r>
      </w:del>
      <w:r w:rsidR="00C77554">
        <w:t xml:space="preserve"> farm Crew Leader </w:t>
      </w:r>
      <w:r>
        <w:t xml:space="preserve">will </w:t>
      </w:r>
      <w:r w:rsidR="00C15A38">
        <w:t>supervise f</w:t>
      </w:r>
      <w:r w:rsidR="00C77554">
        <w:t>ield-based team</w:t>
      </w:r>
      <w:r w:rsidR="00C15A38">
        <w:t>s</w:t>
      </w:r>
      <w:r w:rsidR="00C77554">
        <w:t xml:space="preserve"> </w:t>
      </w:r>
      <w:r w:rsidR="00C15A38">
        <w:t>of students and apprentices</w:t>
      </w:r>
      <w:r w:rsidR="00C77554">
        <w:t xml:space="preserve">, assist with tractor work, and </w:t>
      </w:r>
      <w:r w:rsidR="00C15A38">
        <w:t>complete side projects related to vegetable production (e.g. seeding flats, scouting for pests) throughout the season</w:t>
      </w:r>
      <w:r>
        <w:t xml:space="preserve">.  </w:t>
      </w:r>
    </w:p>
    <w:p w14:paraId="31D461BF" w14:textId="4A692F8D" w:rsidR="008B04C9" w:rsidRDefault="00C77554" w:rsidP="00C77554">
      <w:r>
        <w:t xml:space="preserve">Our goal </w:t>
      </w:r>
      <w:r w:rsidR="008B04C9">
        <w:t xml:space="preserve">is to equip </w:t>
      </w:r>
      <w:r w:rsidR="00C15A38">
        <w:t>the</w:t>
      </w:r>
      <w:r>
        <w:t xml:space="preserve"> Crew Leader </w:t>
      </w:r>
      <w:r w:rsidR="008B04C9">
        <w:t xml:space="preserve">with the knowledge and skills to do their work </w:t>
      </w:r>
      <w:r w:rsidR="008B04C9" w:rsidRPr="0077337E">
        <w:t xml:space="preserve">well, and to help them progress in their roles as </w:t>
      </w:r>
      <w:r>
        <w:t xml:space="preserve">production farmers and </w:t>
      </w:r>
      <w:r w:rsidR="008B04C9" w:rsidRPr="0077337E">
        <w:t xml:space="preserve">leaders.  At times this will </w:t>
      </w:r>
      <w:r>
        <w:t xml:space="preserve">include receiving </w:t>
      </w:r>
      <w:r w:rsidR="008B04C9" w:rsidRPr="0077337E">
        <w:t>constructive feedback.  We value open communication and requ</w:t>
      </w:r>
      <w:r w:rsidR="00C15A38">
        <w:t>ire</w:t>
      </w:r>
      <w:r w:rsidR="008B04C9" w:rsidRPr="0077337E">
        <w:t xml:space="preserve"> that applicants be receptive to the receiving</w:t>
      </w:r>
      <w:r w:rsidR="00C15A38">
        <w:t xml:space="preserve"> (and giving)</w:t>
      </w:r>
      <w:r w:rsidR="008B04C9" w:rsidRPr="0077337E">
        <w:t xml:space="preserve"> feedback in an effort to improve upon work</w:t>
      </w:r>
      <w:ins w:id="12" w:author="Halpin, Jenn" w:date="2020-10-20T11:27:00Z">
        <w:r w:rsidR="004C6D5D">
          <w:t xml:space="preserve"> performance</w:t>
        </w:r>
      </w:ins>
      <w:r w:rsidR="008B04C9" w:rsidRPr="0077337E">
        <w:t xml:space="preserve"> and overall experience.  Communication happens in both directions </w:t>
      </w:r>
      <w:del w:id="13" w:author="Halpin, Jenn" w:date="2020-10-20T11:27:00Z">
        <w:r w:rsidDel="004C6D5D">
          <w:delText xml:space="preserve"> </w:delText>
        </w:r>
      </w:del>
      <w:r>
        <w:t>and farm</w:t>
      </w:r>
      <w:r w:rsidR="008B04C9" w:rsidRPr="0077337E">
        <w:t xml:space="preserve"> managers will work to develop a respectful relationship</w:t>
      </w:r>
      <w:r>
        <w:t>.</w:t>
      </w:r>
    </w:p>
    <w:p w14:paraId="4C843F96" w14:textId="50F7F0BB" w:rsidR="00C77554" w:rsidRDefault="009B75AA" w:rsidP="00C77554">
      <w:pPr>
        <w:rPr>
          <w:ins w:id="14" w:author="Halpin, Jenn" w:date="2020-10-20T11:31:00Z"/>
        </w:rPr>
      </w:pPr>
      <w:ins w:id="15" w:author="Halpin, Jenn" w:date="2020-10-20T11:27:00Z">
        <w:r>
          <w:t>As mentioned, th</w:t>
        </w:r>
      </w:ins>
      <w:del w:id="16" w:author="Halpin, Jenn" w:date="2020-10-20T11:27:00Z">
        <w:r w:rsidR="00C77554" w:rsidDel="009B75AA">
          <w:delText>Th</w:delText>
        </w:r>
      </w:del>
      <w:r w:rsidR="00C77554">
        <w:t xml:space="preserve">e Crew Leader will be supported by a team of 3-4 seasonal apprentices. The Farm’s apprenticeship program is designed to provide recent college graduates with a six-month immersive </w:t>
      </w:r>
      <w:r w:rsidR="00B521F3">
        <w:t xml:space="preserve">introduction to farming and team leadership. Apprentices will arrive to this position with varied levels of experience, whether at our farm specifically or from other college/university farm/garden programs. The Crew Leader will work with farm managers to mentor and empower new apprentices – eventually enabling </w:t>
      </w:r>
      <w:r w:rsidR="00C15A38">
        <w:t>apprentices to share in crew supervision as the season progresses</w:t>
      </w:r>
      <w:r w:rsidR="00B521F3">
        <w:t>.</w:t>
      </w:r>
    </w:p>
    <w:p w14:paraId="3AB39CB0" w14:textId="40372031" w:rsidR="00DC4B69" w:rsidRDefault="00DC4B69" w:rsidP="00DC4B69">
      <w:pPr>
        <w:rPr>
          <w:moveTo w:id="17" w:author="Halpin, Jenn" w:date="2020-10-20T11:31:00Z"/>
        </w:rPr>
      </w:pPr>
      <w:moveToRangeStart w:id="18" w:author="Halpin, Jenn" w:date="2020-10-20T11:31:00Z" w:name="move54085903"/>
      <w:moveTo w:id="19" w:author="Halpin, Jenn" w:date="2020-10-20T11:31:00Z">
        <w:r>
          <w:t>The Crew Leader will be encouraged to participate in group-text communications and contribute to weekly job lists shared with core farm staff</w:t>
        </w:r>
      </w:moveTo>
      <w:ins w:id="20" w:author="Halpin, Jenn" w:date="2020-10-20T11:31:00Z">
        <w:r>
          <w:t xml:space="preserve"> both in-person and online </w:t>
        </w:r>
      </w:ins>
      <w:ins w:id="21" w:author="Halpin, Jenn" w:date="2020-10-20T11:32:00Z">
        <w:r>
          <w:t>formats</w:t>
        </w:r>
      </w:ins>
      <w:moveTo w:id="22" w:author="Halpin, Jenn" w:date="2020-10-20T11:31:00Z">
        <w:del w:id="23" w:author="Halpin, Jenn" w:date="2020-10-20T11:31:00Z">
          <w:r w:rsidDel="00DC4B69">
            <w:delText xml:space="preserve"> online</w:delText>
          </w:r>
        </w:del>
        <w:r>
          <w:t>.  These forums help inform the goals of the day and week plus allow opportunities to discuss needs or concerns.</w:t>
        </w:r>
      </w:moveTo>
    </w:p>
    <w:p w14:paraId="178ED080" w14:textId="77777777" w:rsidR="00DC4B69" w:rsidDel="00DC4B69" w:rsidRDefault="00DC4B69" w:rsidP="00DC4B69">
      <w:pPr>
        <w:rPr>
          <w:del w:id="24" w:author="Halpin, Jenn" w:date="2020-10-20T11:31:00Z"/>
          <w:moveTo w:id="25" w:author="Halpin, Jenn" w:date="2020-10-20T11:31:00Z"/>
        </w:rPr>
      </w:pPr>
      <w:moveTo w:id="26" w:author="Halpin, Jenn" w:date="2020-10-20T11:31:00Z">
        <w:r>
          <w:t xml:space="preserve">Additional study through reading and research on your own time is encouraged but not required.  The farm has an extensive library of useful farming books on many topics that will be available upon request. </w:t>
        </w:r>
      </w:moveTo>
    </w:p>
    <w:moveToRangeEnd w:id="18"/>
    <w:p w14:paraId="52DB1B50" w14:textId="77777777" w:rsidR="00DC4B69" w:rsidRPr="0077337E" w:rsidRDefault="00DC4B69" w:rsidP="00217F03"/>
    <w:p w14:paraId="2A813A4D" w14:textId="77777777" w:rsidR="009B75AA" w:rsidRDefault="00A94141" w:rsidP="008B04C9">
      <w:pPr>
        <w:rPr>
          <w:ins w:id="27" w:author="Halpin, Jenn" w:date="2020-10-20T11:29:00Z"/>
        </w:rPr>
      </w:pPr>
      <w:r w:rsidRPr="0077337E">
        <w:rPr>
          <w:b/>
          <w:bCs/>
        </w:rPr>
        <w:t>Work ethic and</w:t>
      </w:r>
      <w:r w:rsidR="00DC484E" w:rsidRPr="0077337E">
        <w:rPr>
          <w:b/>
          <w:bCs/>
        </w:rPr>
        <w:t xml:space="preserve"> the culture of the Dickinson Farm:</w:t>
      </w:r>
      <w:r w:rsidR="00DC484E" w:rsidRPr="0077337E">
        <w:t xml:space="preserve">  Success in any business, but especially agriculture</w:t>
      </w:r>
      <w:del w:id="28" w:author="Halpin, Jenn" w:date="2020-10-20T11:28:00Z">
        <w:r w:rsidR="00DC484E" w:rsidRPr="0077337E" w:rsidDel="009B75AA">
          <w:delText>,</w:delText>
        </w:r>
      </w:del>
      <w:r w:rsidR="00DC484E" w:rsidRPr="0077337E">
        <w:t xml:space="preserve"> i</w:t>
      </w:r>
      <w:r w:rsidR="00DC484E">
        <w:t xml:space="preserve">s dependent on hustle, efficient </w:t>
      </w:r>
      <w:r w:rsidR="0077337E">
        <w:t>workflow</w:t>
      </w:r>
      <w:r w:rsidR="00DC484E">
        <w:t xml:space="preserve">, and attention to detail from all participants.  The </w:t>
      </w:r>
      <w:ins w:id="29" w:author="Halpin, Jenn" w:date="2020-10-20T11:28:00Z">
        <w:r w:rsidR="009B75AA">
          <w:t>College F</w:t>
        </w:r>
      </w:ins>
      <w:del w:id="30" w:author="Halpin, Jenn" w:date="2020-10-20T11:28:00Z">
        <w:r w:rsidR="00DC484E" w:rsidDel="009B75AA">
          <w:delText>f</w:delText>
        </w:r>
      </w:del>
      <w:r w:rsidR="00DC484E">
        <w:t xml:space="preserve">arm management team love the work </w:t>
      </w:r>
      <w:ins w:id="31" w:author="Halpin, Jenn" w:date="2020-10-20T11:28:00Z">
        <w:r w:rsidR="009B75AA">
          <w:t xml:space="preserve">that </w:t>
        </w:r>
      </w:ins>
      <w:r w:rsidR="00DC484E">
        <w:t>they do and find beauty and joy on the farm nearly every day</w:t>
      </w:r>
      <w:ins w:id="32" w:author="Halpin, Jenn" w:date="2020-10-20T11:29:00Z">
        <w:r w:rsidR="009B75AA">
          <w:t>. Y</w:t>
        </w:r>
      </w:ins>
      <w:del w:id="33" w:author="Halpin, Jenn" w:date="2020-10-20T11:29:00Z">
        <w:r w:rsidR="00DC484E" w:rsidDel="009B75AA">
          <w:delText>, y</w:delText>
        </w:r>
      </w:del>
      <w:r w:rsidR="00DC484E">
        <w:t>et they have learned through experience that achieving good harvests and a healthy agroecosystem requires constantly pushing themselves to be faster, smarter</w:t>
      </w:r>
      <w:ins w:id="34" w:author="Halpin, Jenn" w:date="2020-10-20T11:29:00Z">
        <w:r w:rsidR="009B75AA">
          <w:t xml:space="preserve">, </w:t>
        </w:r>
      </w:ins>
      <w:del w:id="35" w:author="Halpin, Jenn" w:date="2020-10-20T11:29:00Z">
        <w:r w:rsidR="00DC484E" w:rsidDel="009B75AA">
          <w:delText xml:space="preserve"> </w:delText>
        </w:r>
      </w:del>
      <w:r w:rsidR="00DC484E">
        <w:t xml:space="preserve">and more organized.  </w:t>
      </w:r>
    </w:p>
    <w:p w14:paraId="337E20AF" w14:textId="4DF32023" w:rsidR="00DC484E" w:rsidRDefault="00DC484E" w:rsidP="008B04C9">
      <w:del w:id="36" w:author="Halpin, Jenn" w:date="2020-10-20T11:29:00Z">
        <w:r w:rsidDel="009B75AA">
          <w:delText xml:space="preserve">Farmers do not sleep well at night if the crops and livestock are not properly cared for in a timely fashion.  </w:delText>
        </w:r>
      </w:del>
      <w:r>
        <w:t>The Dickinson College Farm sets ambitious goals</w:t>
      </w:r>
      <w:r w:rsidR="00A94141">
        <w:t xml:space="preserve"> for vegetable and livestock production and health, as well as for a diversity of education and outreach programming.  Meeting these goals will require all team members to pay attention to details, think about efficiency of movement, and push themselves to develop a fast pace in repetitive tasks.  </w:t>
      </w:r>
      <w:r w:rsidR="00C77554">
        <w:t>Crew Leader c</w:t>
      </w:r>
      <w:r w:rsidR="00A94141">
        <w:t>andidates should be prepared to be pushed to develop their speed as a core skill</w:t>
      </w:r>
      <w:del w:id="37" w:author="Halpin, Jenn" w:date="2020-10-20T11:30:00Z">
        <w:r w:rsidR="00A94141" w:rsidDel="009B75AA">
          <w:delText xml:space="preserve"> </w:delText>
        </w:r>
      </w:del>
      <w:r w:rsidR="00A94141">
        <w:t>set that will benefit them in any future employment.</w:t>
      </w:r>
      <w:del w:id="38" w:author="Halpin, Jenn" w:date="2020-10-20T11:30:00Z">
        <w:r w:rsidR="00A94141" w:rsidDel="009B75AA">
          <w:delText xml:space="preserve"> </w:delText>
        </w:r>
      </w:del>
      <w:r w:rsidR="00A94141">
        <w:t xml:space="preserve"> </w:t>
      </w:r>
      <w:del w:id="39" w:author="Halpin, Jenn" w:date="2020-10-20T11:30:00Z">
        <w:r w:rsidR="00A94141" w:rsidDel="009B75AA">
          <w:delText>Everyone</w:delText>
        </w:r>
        <w:r w:rsidDel="009B75AA">
          <w:delText xml:space="preserve"> can all learn to work</w:delText>
        </w:r>
        <w:r w:rsidR="00A94141" w:rsidDel="009B75AA">
          <w:delText xml:space="preserve"> like a successful professional farmer if they approach the role with an open mind and a positive attitude.</w:delText>
        </w:r>
        <w:r w:rsidR="00777D8F" w:rsidDel="009B75AA">
          <w:delText xml:space="preserve"> </w:delText>
        </w:r>
      </w:del>
      <w:r w:rsidR="00777D8F">
        <w:t xml:space="preserve"> Since </w:t>
      </w:r>
      <w:r w:rsidR="00C77554">
        <w:t xml:space="preserve">the Farm </w:t>
      </w:r>
      <w:r w:rsidR="00C77554">
        <w:lastRenderedPageBreak/>
        <w:t xml:space="preserve">Crew Leader </w:t>
      </w:r>
      <w:r w:rsidR="00777D8F">
        <w:t>play</w:t>
      </w:r>
      <w:r w:rsidR="00C77554">
        <w:t>s</w:t>
      </w:r>
      <w:r w:rsidR="00777D8F">
        <w:t xml:space="preserve"> an important role in sharing the culture of hustle and efficiency with </w:t>
      </w:r>
      <w:r w:rsidR="00C77554">
        <w:t xml:space="preserve">apprentices, </w:t>
      </w:r>
      <w:r w:rsidR="00777D8F">
        <w:t>students</w:t>
      </w:r>
      <w:r w:rsidR="00C77554">
        <w:t xml:space="preserve">, </w:t>
      </w:r>
      <w:r w:rsidR="00777D8F">
        <w:t xml:space="preserve">and volunteers on the farm, this will be a recurring theme throughout the season.  We embrace this mentality as part of the fun of “winning” at the game of </w:t>
      </w:r>
      <w:r w:rsidR="00777D8F" w:rsidRPr="0077337E">
        <w:t>farming.</w:t>
      </w:r>
      <w:r w:rsidR="00777D8F">
        <w:t xml:space="preserve"> </w:t>
      </w:r>
      <w:r w:rsidR="00A94141">
        <w:t xml:space="preserve">  </w:t>
      </w:r>
    </w:p>
    <w:p w14:paraId="3BB6B2B4" w14:textId="764CBF64" w:rsidR="008B04C9" w:rsidDel="00DC4B69" w:rsidRDefault="00C77554" w:rsidP="008B04C9">
      <w:pPr>
        <w:rPr>
          <w:moveFrom w:id="40" w:author="Halpin, Jenn" w:date="2020-10-20T11:31:00Z"/>
        </w:rPr>
      </w:pPr>
      <w:moveFromRangeStart w:id="41" w:author="Halpin, Jenn" w:date="2020-10-20T11:31:00Z" w:name="move54085903"/>
      <w:moveFrom w:id="42" w:author="Halpin, Jenn" w:date="2020-10-20T11:31:00Z">
        <w:r w:rsidDel="00DC4B69">
          <w:t xml:space="preserve">The Crew Leader </w:t>
        </w:r>
        <w:r w:rsidR="008B04C9" w:rsidDel="00DC4B69">
          <w:t xml:space="preserve">will be encouraged to participate in group-text communications and </w:t>
        </w:r>
        <w:r w:rsidDel="00DC4B69">
          <w:t>contribute to</w:t>
        </w:r>
        <w:r w:rsidR="008B04C9" w:rsidDel="00DC4B69">
          <w:t xml:space="preserve"> weekly job lists shared</w:t>
        </w:r>
        <w:r w:rsidR="00C15A38" w:rsidDel="00DC4B69">
          <w:t xml:space="preserve"> with core farm staff</w:t>
        </w:r>
        <w:r w:rsidR="008B04C9" w:rsidDel="00DC4B69">
          <w:t xml:space="preserve"> online.  These forums help inform the goals of the </w:t>
        </w:r>
        <w:r w:rsidR="00DC484E" w:rsidDel="00DC4B69">
          <w:t xml:space="preserve">day and </w:t>
        </w:r>
        <w:r w:rsidR="008B04C9" w:rsidDel="00DC4B69">
          <w:t xml:space="preserve">week plus allow </w:t>
        </w:r>
        <w:r w:rsidR="00DC484E" w:rsidDel="00DC4B69">
          <w:t>opportunities</w:t>
        </w:r>
        <w:r w:rsidR="008B04C9" w:rsidDel="00DC4B69">
          <w:t xml:space="preserve"> to discuss needs or concerns.</w:t>
        </w:r>
      </w:moveFrom>
    </w:p>
    <w:p w14:paraId="6AF286D1" w14:textId="373A41B8" w:rsidR="008B04C9" w:rsidDel="00DC4B69" w:rsidRDefault="008B04C9" w:rsidP="008B04C9">
      <w:pPr>
        <w:rPr>
          <w:moveFrom w:id="43" w:author="Halpin, Jenn" w:date="2020-10-20T11:31:00Z"/>
        </w:rPr>
      </w:pPr>
      <w:moveFrom w:id="44" w:author="Halpin, Jenn" w:date="2020-10-20T11:31:00Z">
        <w:r w:rsidDel="00DC4B69">
          <w:t xml:space="preserve">Additional study through reading and research on your own time is encouraged but not required.  The farm has an extensive library of useful farming books on many topics that will be available upon request. </w:t>
        </w:r>
      </w:moveFrom>
    </w:p>
    <w:moveFromRangeEnd w:id="41"/>
    <w:p w14:paraId="5E1B0134" w14:textId="4ED3913F" w:rsidR="00A51502" w:rsidDel="00482AEF" w:rsidRDefault="008B04C9" w:rsidP="00887337">
      <w:pPr>
        <w:spacing w:after="0" w:line="240" w:lineRule="auto"/>
        <w:rPr>
          <w:del w:id="45" w:author="Halpin, Jenn" w:date="2020-10-20T11:34:00Z"/>
        </w:rPr>
      </w:pPr>
      <w:del w:id="46" w:author="Halpin, Jenn" w:date="2020-10-20T11:34:00Z">
        <w:r w:rsidRPr="0077337E" w:rsidDel="00482AEF">
          <w:rPr>
            <w:b/>
            <w:bCs/>
          </w:rPr>
          <w:delText>Work Responsibilities:</w:delText>
        </w:r>
        <w:r w:rsidDel="00482AEF">
          <w:delText xml:space="preserve">  </w:delText>
        </w:r>
      </w:del>
    </w:p>
    <w:p w14:paraId="2AEC6882" w14:textId="30BD2505" w:rsidR="00A51502" w:rsidRPr="00A51502" w:rsidDel="00482AEF" w:rsidRDefault="00A51502" w:rsidP="00A51502">
      <w:pPr>
        <w:rPr>
          <w:del w:id="47" w:author="Halpin, Jenn" w:date="2020-10-20T11:34:00Z"/>
        </w:rPr>
      </w:pPr>
      <w:del w:id="48" w:author="Halpin, Jenn" w:date="2020-10-20T11:34:00Z">
        <w:r w:rsidRPr="00A51502" w:rsidDel="00482AEF">
          <w:delText>The crew leader will work directly under the Vegetable Production Manager and will lead the crew in daily tasks</w:delText>
        </w:r>
        <w:r w:rsidDel="00482AEF">
          <w:delText xml:space="preserve">. </w:delText>
        </w:r>
        <w:r w:rsidRPr="00A51502" w:rsidDel="00482AEF">
          <w:delText xml:space="preserve">It is expected that the </w:delText>
        </w:r>
      </w:del>
      <w:del w:id="49" w:author="Halpin, Jenn" w:date="2020-10-20T11:32:00Z">
        <w:r w:rsidRPr="00A51502" w:rsidDel="00482AEF">
          <w:delText>c</w:delText>
        </w:r>
      </w:del>
      <w:del w:id="50" w:author="Halpin, Jenn" w:date="2020-10-20T11:34:00Z">
        <w:r w:rsidRPr="00A51502" w:rsidDel="00482AEF">
          <w:delText xml:space="preserve">rew </w:delText>
        </w:r>
      </w:del>
      <w:del w:id="51" w:author="Halpin, Jenn" w:date="2020-10-20T11:32:00Z">
        <w:r w:rsidRPr="00A51502" w:rsidDel="00482AEF">
          <w:delText>l</w:delText>
        </w:r>
      </w:del>
      <w:del w:id="52" w:author="Halpin, Jenn" w:date="2020-10-20T11:34:00Z">
        <w:r w:rsidRPr="00A51502" w:rsidDel="00482AEF">
          <w:delText xml:space="preserve">eader will set the pace when leading </w:delText>
        </w:r>
      </w:del>
      <w:del w:id="53" w:author="Halpin, Jenn" w:date="2020-10-20T11:32:00Z">
        <w:r w:rsidRPr="00A51502" w:rsidDel="00482AEF">
          <w:delText>the crew</w:delText>
        </w:r>
      </w:del>
      <w:del w:id="54" w:author="Halpin, Jenn" w:date="2020-10-20T11:34:00Z">
        <w:r w:rsidRPr="00A51502" w:rsidDel="00482AEF">
          <w:delText>, ensuring people are working fast and efficient.</w:delText>
        </w:r>
        <w:r w:rsidDel="00482AEF">
          <w:delText xml:space="preserve"> </w:delText>
        </w:r>
      </w:del>
      <w:del w:id="55" w:author="Halpin, Jenn" w:date="2020-10-20T11:33:00Z">
        <w:r w:rsidRPr="00A51502" w:rsidDel="00482AEF">
          <w:delText>I</w:delText>
        </w:r>
      </w:del>
      <w:del w:id="56" w:author="Halpin, Jenn" w:date="2020-10-20T11:34:00Z">
        <w:r w:rsidRPr="00A51502" w:rsidDel="00482AEF">
          <w:delText xml:space="preserve">t is imperative that the </w:delText>
        </w:r>
      </w:del>
      <w:del w:id="57" w:author="Halpin, Jenn" w:date="2020-10-20T11:33:00Z">
        <w:r w:rsidRPr="00A51502" w:rsidDel="00482AEF">
          <w:delText>c</w:delText>
        </w:r>
      </w:del>
      <w:del w:id="58" w:author="Halpin, Jenn" w:date="2020-10-20T11:34:00Z">
        <w:r w:rsidRPr="00A51502" w:rsidDel="00482AEF">
          <w:delText xml:space="preserve">rew </w:delText>
        </w:r>
      </w:del>
      <w:del w:id="59" w:author="Halpin, Jenn" w:date="2020-10-20T11:33:00Z">
        <w:r w:rsidRPr="00A51502" w:rsidDel="00482AEF">
          <w:delText>le</w:delText>
        </w:r>
      </w:del>
      <w:del w:id="60" w:author="Halpin, Jenn" w:date="2020-10-20T11:34:00Z">
        <w:r w:rsidRPr="00A51502" w:rsidDel="00482AEF">
          <w:delText xml:space="preserve">ader </w:delText>
        </w:r>
      </w:del>
      <w:del w:id="61" w:author="Halpin, Jenn" w:date="2020-10-20T11:33:00Z">
        <w:r w:rsidRPr="00A51502" w:rsidDel="00482AEF">
          <w:delText>have</w:delText>
        </w:r>
      </w:del>
      <w:del w:id="62" w:author="Halpin, Jenn" w:date="2020-10-20T11:34:00Z">
        <w:r w:rsidRPr="00A51502" w:rsidDel="00482AEF">
          <w:delText xml:space="preserve"> a positive</w:delText>
        </w:r>
      </w:del>
      <w:del w:id="63" w:author="Halpin, Jenn" w:date="2020-10-20T11:33:00Z">
        <w:r w:rsidRPr="00A51502" w:rsidDel="00482AEF">
          <w:delText xml:space="preserve"> </w:delText>
        </w:r>
      </w:del>
      <w:del w:id="64" w:author="Halpin, Jenn" w:date="2020-10-20T11:34:00Z">
        <w:r w:rsidRPr="00A51502" w:rsidDel="00482AEF">
          <w:delText xml:space="preserve">attitude and the ability to keep the crew motivated. </w:delText>
        </w:r>
      </w:del>
    </w:p>
    <w:p w14:paraId="752B018C" w14:textId="4B946BF5" w:rsidR="008B04C9" w:rsidDel="00482AEF" w:rsidRDefault="008B04C9" w:rsidP="00887337">
      <w:pPr>
        <w:spacing w:after="0" w:line="240" w:lineRule="auto"/>
        <w:rPr>
          <w:del w:id="65" w:author="Halpin, Jenn" w:date="2020-10-20T11:33:00Z"/>
        </w:rPr>
      </w:pPr>
      <w:del w:id="66" w:author="Halpin, Jenn" w:date="2020-10-20T11:33:00Z">
        <w:r w:rsidRPr="007543EE" w:rsidDel="00482AEF">
          <w:rPr>
            <w:highlight w:val="yellow"/>
          </w:rPr>
          <w:delText>Each apprentice will be assigned an area(s) of responsibility at the farm in addition to the day to day workload. These responsibilities are designed to give each apprentice “ownership” of a particular aspect of the farm operation. Some of the responsibilities require daily attention while others need only weekly oversight though continual attention to detail remains essential. Examples of focused areas of responsibility for apprentices include livestock management, irrigation, crew leaders/harvest leader, farmers’ market manager,</w:delText>
        </w:r>
        <w:r w:rsidR="00777D8F" w:rsidRPr="007543EE" w:rsidDel="00482AEF">
          <w:rPr>
            <w:highlight w:val="yellow"/>
          </w:rPr>
          <w:delText xml:space="preserve"> machine operations, biofuels, education assistant, foodservice events, </w:delText>
        </w:r>
        <w:r w:rsidRPr="007543EE" w:rsidDel="00482AEF">
          <w:rPr>
            <w:highlight w:val="yellow"/>
          </w:rPr>
          <w:delText>and compost oversight</w:delText>
        </w:r>
        <w:r w:rsidRPr="0077337E" w:rsidDel="00482AEF">
          <w:delText>.</w:delText>
        </w:r>
      </w:del>
    </w:p>
    <w:p w14:paraId="386C5FBA" w14:textId="77777777" w:rsidR="00777D8F" w:rsidRDefault="00777D8F" w:rsidP="00777D8F">
      <w:pPr>
        <w:spacing w:after="0" w:line="240" w:lineRule="auto"/>
        <w:ind w:left="720"/>
      </w:pPr>
    </w:p>
    <w:p w14:paraId="0DE7615B" w14:textId="491ECE39" w:rsidR="008B04C9" w:rsidRPr="0077337E" w:rsidRDefault="008B04C9" w:rsidP="008B04C9">
      <w:r w:rsidRPr="0077337E">
        <w:rPr>
          <w:b/>
          <w:bCs/>
        </w:rPr>
        <w:t>Work Requirements:</w:t>
      </w:r>
      <w:r>
        <w:t xml:space="preserve">  The basic “work and learn” day is from 7:30 am to 4:30 pm, Monday thru Friday, with one hour for lunch (times may adjust seasonally or to accommodate weather). Each Monday afternoon in the summer, employees </w:t>
      </w:r>
      <w:r w:rsidR="007543EE">
        <w:t xml:space="preserve">partake in </w:t>
      </w:r>
      <w:r>
        <w:t>a farm meeting and educational program</w:t>
      </w:r>
      <w:r w:rsidR="007543EE">
        <w:t xml:space="preserve">. </w:t>
      </w:r>
      <w:r w:rsidR="00777D8F" w:rsidRPr="0077337E">
        <w:t>A separate meeting between</w:t>
      </w:r>
      <w:r w:rsidR="007543EE">
        <w:t xml:space="preserve"> the crew leader,</w:t>
      </w:r>
      <w:r w:rsidR="00777D8F" w:rsidRPr="0077337E">
        <w:t xml:space="preserve"> apprentices</w:t>
      </w:r>
      <w:r w:rsidR="007543EE">
        <w:t xml:space="preserve">, </w:t>
      </w:r>
      <w:r w:rsidR="00777D8F" w:rsidRPr="0077337E">
        <w:t xml:space="preserve">and managers will occur each week to go over farm to-do lists, provide management training and discuss any other pertinent matters. </w:t>
      </w:r>
      <w:r w:rsidRPr="0077337E">
        <w:t xml:space="preserve"> </w:t>
      </w:r>
    </w:p>
    <w:p w14:paraId="6341F3E0" w14:textId="48398ADA" w:rsidR="00482AEF" w:rsidRDefault="008B04C9" w:rsidP="00482AEF">
      <w:pPr>
        <w:spacing w:after="0" w:line="240" w:lineRule="auto"/>
        <w:rPr>
          <w:ins w:id="67" w:author="Halpin, Jenn" w:date="2020-10-20T11:34:00Z"/>
        </w:rPr>
      </w:pPr>
      <w:del w:id="68" w:author="Halpin, Jenn" w:date="2020-10-20T11:34:00Z">
        <w:r w:rsidRPr="0077337E" w:rsidDel="00482AEF">
          <w:rPr>
            <w:b/>
            <w:bCs/>
          </w:rPr>
          <w:delText>Expectations:</w:delText>
        </w:r>
        <w:r w:rsidRPr="0077337E" w:rsidDel="00482AEF">
          <w:delText xml:space="preserve">  </w:delText>
        </w:r>
      </w:del>
      <w:ins w:id="69" w:author="Halpin, Jenn" w:date="2020-10-20T11:34:00Z">
        <w:r w:rsidR="00482AEF" w:rsidRPr="0077337E">
          <w:rPr>
            <w:b/>
            <w:bCs/>
          </w:rPr>
          <w:t>Work Responsibilities</w:t>
        </w:r>
        <w:r w:rsidR="00482AEF">
          <w:rPr>
            <w:b/>
            <w:bCs/>
          </w:rPr>
          <w:t xml:space="preserve"> &amp; </w:t>
        </w:r>
        <w:r w:rsidR="00482AEF" w:rsidRPr="0077337E">
          <w:rPr>
            <w:b/>
            <w:bCs/>
          </w:rPr>
          <w:t>Expectations:</w:t>
        </w:r>
        <w:r w:rsidR="00482AEF" w:rsidRPr="0077337E">
          <w:t xml:space="preserve">  </w:t>
        </w:r>
        <w:r w:rsidR="00482AEF">
          <w:t xml:space="preserve"> </w:t>
        </w:r>
      </w:ins>
    </w:p>
    <w:p w14:paraId="7435C804" w14:textId="1CE9C626" w:rsidR="00482AEF" w:rsidRPr="00A51502" w:rsidRDefault="00482AEF" w:rsidP="00482AEF">
      <w:pPr>
        <w:rPr>
          <w:ins w:id="70" w:author="Halpin, Jenn" w:date="2020-10-20T11:34:00Z"/>
        </w:rPr>
      </w:pPr>
      <w:ins w:id="71" w:author="Halpin, Jenn" w:date="2020-10-20T11:34:00Z">
        <w:r w:rsidRPr="00A51502">
          <w:t>The crew leader will work directly under the Vegetable Production Manager and will lead the crew in daily tasks</w:t>
        </w:r>
        <w:r>
          <w:t xml:space="preserve">. </w:t>
        </w:r>
        <w:r w:rsidRPr="00A51502">
          <w:t xml:space="preserve">It is expected that the </w:t>
        </w:r>
        <w:r>
          <w:t>C</w:t>
        </w:r>
        <w:r w:rsidRPr="00A51502">
          <w:t xml:space="preserve">rew </w:t>
        </w:r>
        <w:r>
          <w:t>L</w:t>
        </w:r>
        <w:r w:rsidRPr="00A51502">
          <w:t xml:space="preserve">eader will set the pace when leading </w:t>
        </w:r>
        <w:r>
          <w:t>others</w:t>
        </w:r>
        <w:r w:rsidRPr="00A51502">
          <w:t>, ensuring people are working fast and efficient.</w:t>
        </w:r>
        <w:r>
          <w:t xml:space="preserve"> Of equal importance, i</w:t>
        </w:r>
        <w:r w:rsidRPr="00A51502">
          <w:t xml:space="preserve">t is imperative that the </w:t>
        </w:r>
        <w:r>
          <w:t>C</w:t>
        </w:r>
        <w:r w:rsidRPr="00A51502">
          <w:t xml:space="preserve">rew </w:t>
        </w:r>
        <w:r>
          <w:t>Le</w:t>
        </w:r>
        <w:r w:rsidRPr="00A51502">
          <w:t xml:space="preserve">ader </w:t>
        </w:r>
        <w:r>
          <w:t>maintain</w:t>
        </w:r>
        <w:r w:rsidRPr="00A51502">
          <w:t xml:space="preserve"> a positive</w:t>
        </w:r>
        <w:r>
          <w:t xml:space="preserve"> </w:t>
        </w:r>
        <w:r w:rsidRPr="00A51502">
          <w:t xml:space="preserve">attitude and the ability to keep the crew motivated. </w:t>
        </w:r>
      </w:ins>
    </w:p>
    <w:p w14:paraId="478CBD7E" w14:textId="3064E3FE" w:rsidR="00B775E7" w:rsidRDefault="00B775E7">
      <w:pPr>
        <w:rPr>
          <w:ins w:id="72" w:author="Student" w:date="2020-10-19T23:39:00Z"/>
        </w:rPr>
      </w:pPr>
      <w:r>
        <w:t>The ideal Crew Leader will be energetic, dedicated to the farm mission, and present with an upbeat</w:t>
      </w:r>
      <w:ins w:id="73" w:author="Halpin, Jenn" w:date="2020-10-20T11:34:00Z">
        <w:r w:rsidR="0032559B">
          <w:t xml:space="preserve"> </w:t>
        </w:r>
      </w:ins>
      <w:del w:id="74" w:author="Halpin, Jenn" w:date="2020-10-20T11:34:00Z">
        <w:r w:rsidDel="0032559B">
          <w:delText xml:space="preserve">, positive </w:delText>
        </w:r>
      </w:del>
      <w:r>
        <w:t xml:space="preserve">attitude on a daily basis.  As a junior member of the management team, the Crew Leader will support and help communicate farm policies in a professional manner with respect for all </w:t>
      </w:r>
      <w:r w:rsidR="00622D16">
        <w:t xml:space="preserve">farm staff, students and volunteers.  </w:t>
      </w:r>
    </w:p>
    <w:p w14:paraId="7A8AABBF" w14:textId="0F7A63ED" w:rsidR="008B04C9" w:rsidRPr="0077337E" w:rsidRDefault="008B04C9">
      <w:r w:rsidRPr="0077337E">
        <w:t xml:space="preserve">An underlying goal of the </w:t>
      </w:r>
      <w:r w:rsidR="007543EE">
        <w:t xml:space="preserve">Crew Leader position </w:t>
      </w:r>
      <w:r w:rsidRPr="0077337E">
        <w:t xml:space="preserve">is to allow for opportunities that build skillsets and confidence through hands-on learning. </w:t>
      </w:r>
      <w:r w:rsidR="00B775E7">
        <w:t>In addition to learning through daily production responsibilities, w</w:t>
      </w:r>
      <w:r w:rsidRPr="0077337E">
        <w:t xml:space="preserve">e will do our best to facilitate chances for learning both on and off the College Farm. </w:t>
      </w:r>
      <w:r w:rsidR="00744AC3" w:rsidRPr="0077337E">
        <w:t xml:space="preserve"> Off-farm activities will include occasional </w:t>
      </w:r>
      <w:r w:rsidR="0077337E" w:rsidRPr="0077337E">
        <w:t>fieldtrips</w:t>
      </w:r>
      <w:r w:rsidR="00744AC3" w:rsidRPr="0077337E">
        <w:t xml:space="preserve"> during the paid work week, as well as optional social or educational visits to other farms during evening or weekend hours.  </w:t>
      </w:r>
      <w:r w:rsidR="00B775E7">
        <w:t xml:space="preserve">Farm staff </w:t>
      </w:r>
      <w:r w:rsidR="00B775E7" w:rsidRPr="0077337E">
        <w:t xml:space="preserve">can expect to be exposed to ongoing experimental and investigative projects at the farm, including insect scouting, </w:t>
      </w:r>
      <w:r w:rsidR="00B775E7">
        <w:t>renewable energy</w:t>
      </w:r>
      <w:r w:rsidR="00B775E7" w:rsidRPr="0077337E">
        <w:t xml:space="preserve"> research, innovative farm systems </w:t>
      </w:r>
      <w:ins w:id="75" w:author="Halpin, Jenn" w:date="2020-10-20T11:35:00Z">
        <w:r w:rsidR="00D93A0A">
          <w:t>trials,</w:t>
        </w:r>
      </w:ins>
      <w:del w:id="76" w:author="Halpin, Jenn" w:date="2020-10-20T11:35:00Z">
        <w:r w:rsidR="00B775E7" w:rsidRPr="0077337E" w:rsidDel="00D93A0A">
          <w:delText>management</w:delText>
        </w:r>
      </w:del>
      <w:r w:rsidR="00B775E7">
        <w:t xml:space="preserve"> and use of FARMDATA, a Dickinson-developed farm records smartphone app for field record collection. </w:t>
      </w:r>
      <w:r w:rsidR="00B775E7" w:rsidRPr="0077337E">
        <w:t xml:space="preserve"> </w:t>
      </w:r>
    </w:p>
    <w:p w14:paraId="34EBB6F3" w14:textId="2DF2924B" w:rsidR="008B04C9" w:rsidRDefault="008B04C9" w:rsidP="008B04C9">
      <w:commentRangeStart w:id="77"/>
      <w:r w:rsidRPr="0077337E">
        <w:rPr>
          <w:b/>
          <w:bCs/>
        </w:rPr>
        <w:t>Compensation Package:</w:t>
      </w:r>
      <w:r w:rsidRPr="0077337E">
        <w:t xml:space="preserve">  </w:t>
      </w:r>
      <w:ins w:id="78" w:author="Halpin, Jenn" w:date="2020-10-20T11:36:00Z">
        <w:r w:rsidR="00A9781C">
          <w:t xml:space="preserve">The Crew Leader position maintains a 40 hour per week work schedule, Monday through Friday. </w:t>
        </w:r>
      </w:ins>
      <w:r w:rsidRPr="0077337E">
        <w:t>In addition to earning a</w:t>
      </w:r>
      <w:ins w:id="79" w:author="Halpin, Jenn" w:date="2020-10-20T11:36:00Z">
        <w:r w:rsidR="00A9781C">
          <w:t xml:space="preserve"> competitive</w:t>
        </w:r>
      </w:ins>
      <w:del w:id="80" w:author="Halpin, Jenn" w:date="2020-10-20T11:36:00Z">
        <w:r w:rsidRPr="0077337E" w:rsidDel="00A9781C">
          <w:delText>n</w:delText>
        </w:r>
      </w:del>
      <w:r w:rsidRPr="0077337E">
        <w:t xml:space="preserve"> hourly pay wage, </w:t>
      </w:r>
      <w:del w:id="81" w:author="Halpin, Jenn" w:date="2020-10-20T11:36:00Z">
        <w:r w:rsidRPr="0077337E" w:rsidDel="00A9781C">
          <w:delText>apprentices are provided housing in one of the farm’s yurts which are off the grid and fully furnished.  Apprentices will</w:delText>
        </w:r>
        <w:r w:rsidDel="00A9781C">
          <w:delText xml:space="preserve"> share a kitchen, common room, and bathroom facility.  </w:delText>
        </w:r>
      </w:del>
      <w:ins w:id="82" w:author="Halpin, Jenn" w:date="2020-10-20T11:36:00Z">
        <w:r w:rsidR="00A9781C">
          <w:t>f</w:t>
        </w:r>
      </w:ins>
      <w:del w:id="83" w:author="Halpin, Jenn" w:date="2020-10-20T11:36:00Z">
        <w:r w:rsidDel="00A9781C">
          <w:delText>F</w:delText>
        </w:r>
      </w:del>
      <w:r>
        <w:t>ood raised on the farm</w:t>
      </w:r>
      <w:ins w:id="84" w:author="Halpin, Jenn" w:date="2020-10-20T11:37:00Z">
        <w:r w:rsidR="00C24AB3">
          <w:t xml:space="preserve">, </w:t>
        </w:r>
      </w:ins>
      <w:del w:id="85" w:author="Halpin, Jenn" w:date="2020-10-20T11:37:00Z">
        <w:r w:rsidDel="00C24AB3">
          <w:delText xml:space="preserve"> is</w:delText>
        </w:r>
        <w:r w:rsidDel="00A9781C">
          <w:delText xml:space="preserve"> up for grabs to our apprentices, i</w:delText>
        </w:r>
        <w:r w:rsidDel="00C24AB3">
          <w:delText>ncluding</w:delText>
        </w:r>
      </w:del>
      <w:ins w:id="86" w:author="Halpin, Jenn" w:date="2020-10-20T11:37:00Z">
        <w:r w:rsidR="00C24AB3">
          <w:t>including</w:t>
        </w:r>
      </w:ins>
      <w:r>
        <w:t xml:space="preserve"> </w:t>
      </w:r>
      <w:r w:rsidR="00744AC3">
        <w:t xml:space="preserve">free produce and </w:t>
      </w:r>
      <w:r>
        <w:t xml:space="preserve">discounted access to retail items such as meat and eggs </w:t>
      </w:r>
      <w:ins w:id="87" w:author="Halpin, Jenn" w:date="2020-10-20T11:37:00Z">
        <w:r w:rsidR="00C24AB3">
          <w:t>will be made available</w:t>
        </w:r>
      </w:ins>
      <w:del w:id="88" w:author="Halpin, Jenn" w:date="2020-10-20T11:37:00Z">
        <w:r w:rsidDel="00C24AB3">
          <w:delText>from the farm</w:delText>
        </w:r>
      </w:del>
      <w:r>
        <w:t>.</w:t>
      </w:r>
      <w:ins w:id="89" w:author="Halpin, Jenn" w:date="2020-10-20T11:37:00Z">
        <w:r w:rsidR="00C24AB3">
          <w:t xml:space="preserve"> As a department of Dickinson </w:t>
        </w:r>
      </w:ins>
      <w:ins w:id="90" w:author="Halpin, Jenn" w:date="2020-10-20T11:38:00Z">
        <w:r w:rsidR="00C24AB3">
          <w:t xml:space="preserve">College, College Farm staff also have free access to campus amenities </w:t>
        </w:r>
      </w:ins>
      <w:del w:id="91" w:author="Halpin, Jenn" w:date="2020-10-20T11:38:00Z">
        <w:r w:rsidDel="00C24AB3">
          <w:delText xml:space="preserve"> </w:delText>
        </w:r>
        <w:commentRangeEnd w:id="77"/>
        <w:r w:rsidR="00B775E7" w:rsidDel="00C24AB3">
          <w:rPr>
            <w:rStyle w:val="CommentReference"/>
          </w:rPr>
          <w:commentReference w:id="77"/>
        </w:r>
      </w:del>
      <w:ins w:id="92" w:author="Halpin, Jenn" w:date="2020-10-20T11:38:00Z">
        <w:r w:rsidR="00C24AB3">
          <w:t xml:space="preserve">like </w:t>
        </w:r>
        <w:r w:rsidR="00C24AB3">
          <w:t>libraries, gyms, and events.</w:t>
        </w:r>
      </w:ins>
    </w:p>
    <w:p w14:paraId="36B701F6" w14:textId="15BBB8D7" w:rsidR="008B04C9" w:rsidRDefault="008B04C9" w:rsidP="008B04C9">
      <w:pPr>
        <w:rPr>
          <w:ins w:id="93" w:author="Halpin, Jenn" w:date="2020-10-20T11:40:00Z"/>
        </w:rPr>
      </w:pPr>
      <w:r w:rsidRPr="0077337E">
        <w:rPr>
          <w:b/>
          <w:bCs/>
        </w:rPr>
        <w:t>Available Positions &amp; Time Frame:</w:t>
      </w:r>
      <w:r>
        <w:t xml:space="preserve">  </w:t>
      </w:r>
      <w:ins w:id="94" w:author="Halpin, Jenn" w:date="2020-10-20T11:39:00Z">
        <w:r w:rsidR="00F738FC">
          <w:t xml:space="preserve">The Crew Leader position is slated to </w:t>
        </w:r>
      </w:ins>
      <w:commentRangeStart w:id="95"/>
      <w:del w:id="96" w:author="Halpin, Jenn" w:date="2020-10-20T11:39:00Z">
        <w:r w:rsidDel="00F738FC">
          <w:delText xml:space="preserve">Apprentice positions </w:delText>
        </w:r>
      </w:del>
      <w:r>
        <w:t xml:space="preserve">begin </w:t>
      </w:r>
      <w:del w:id="97" w:author="Halpin, Jenn" w:date="2020-10-20T11:39:00Z">
        <w:r w:rsidR="0077337E" w:rsidDel="00F738FC">
          <w:delText xml:space="preserve">in </w:delText>
        </w:r>
      </w:del>
      <w:ins w:id="98" w:author="Halpin, Jenn" w:date="2020-10-20T11:39:00Z">
        <w:r w:rsidR="00F738FC">
          <w:t xml:space="preserve">in early March and </w:t>
        </w:r>
      </w:ins>
      <w:del w:id="99" w:author="Halpin, Jenn" w:date="2020-10-20T11:39:00Z">
        <w:r w:rsidR="0077337E" w:rsidDel="00F738FC">
          <w:delText xml:space="preserve">mid to late May </w:delText>
        </w:r>
        <w:r w:rsidDel="00F738FC">
          <w:delText xml:space="preserve">and </w:delText>
        </w:r>
      </w:del>
      <w:r>
        <w:t xml:space="preserve">end in late November.  Once the season is up and running, </w:t>
      </w:r>
      <w:ins w:id="100" w:author="Halpin, Jenn" w:date="2020-10-20T11:39:00Z">
        <w:r w:rsidR="00F738FC">
          <w:t xml:space="preserve">the Crew Leader </w:t>
        </w:r>
      </w:ins>
      <w:del w:id="101" w:author="Halpin, Jenn" w:date="2020-10-20T11:39:00Z">
        <w:r w:rsidDel="00F738FC">
          <w:delText xml:space="preserve">each apprentice </w:delText>
        </w:r>
      </w:del>
      <w:r>
        <w:t xml:space="preserve">is </w:t>
      </w:r>
      <w:ins w:id="102" w:author="Halpin, Jenn" w:date="2020-10-20T11:40:00Z">
        <w:r w:rsidR="00F738FC">
          <w:t>encouraged to take</w:t>
        </w:r>
      </w:ins>
      <w:del w:id="103" w:author="Halpin, Jenn" w:date="2020-10-20T11:40:00Z">
        <w:r w:rsidDel="00F738FC">
          <w:delText>allowe</w:delText>
        </w:r>
      </w:del>
      <w:del w:id="104" w:author="Halpin, Jenn" w:date="2020-10-20T11:39:00Z">
        <w:r w:rsidDel="00F738FC">
          <w:delText>d</w:delText>
        </w:r>
      </w:del>
      <w:r>
        <w:t xml:space="preserve"> one week of unpaid vacation</w:t>
      </w:r>
      <w:del w:id="105" w:author="Halpin, Jenn" w:date="2020-10-20T11:40:00Z">
        <w:r w:rsidDel="00F738FC">
          <w:delText xml:space="preserve"> to be scheduled over the summer</w:delText>
        </w:r>
      </w:del>
      <w:r>
        <w:t>, as well as the occasional long weekend when personal needs arise and the farm schedule permits.</w:t>
      </w:r>
      <w:commentRangeEnd w:id="95"/>
      <w:r w:rsidR="00B775E7">
        <w:rPr>
          <w:rStyle w:val="CommentReference"/>
        </w:rPr>
        <w:commentReference w:id="95"/>
      </w:r>
    </w:p>
    <w:p w14:paraId="5DAEC993" w14:textId="6C82877F" w:rsidR="002800F3" w:rsidRPr="002800F3" w:rsidRDefault="002800F3" w:rsidP="008B04C9">
      <w:pPr>
        <w:rPr>
          <w:b/>
          <w:bCs/>
          <w:rPrChange w:id="106" w:author="Halpin, Jenn" w:date="2020-10-20T11:41:00Z">
            <w:rPr/>
          </w:rPrChange>
        </w:rPr>
      </w:pPr>
      <w:ins w:id="107" w:author="Halpin, Jenn" w:date="2020-10-20T11:40:00Z">
        <w:r w:rsidRPr="002800F3">
          <w:rPr>
            <w:b/>
            <w:bCs/>
            <w:rPrChange w:id="108" w:author="Halpin, Jenn" w:date="2020-10-20T11:41:00Z">
              <w:rPr/>
            </w:rPrChange>
          </w:rPr>
          <w:t>For additional information about the Dickinson College Farm and Crew Leader position, please contac</w:t>
        </w:r>
      </w:ins>
      <w:ins w:id="109" w:author="Halpin, Jenn" w:date="2020-10-20T11:41:00Z">
        <w:r w:rsidRPr="002800F3">
          <w:rPr>
            <w:b/>
            <w:bCs/>
            <w:rPrChange w:id="110" w:author="Halpin, Jenn" w:date="2020-10-20T11:41:00Z">
              <w:rPr/>
            </w:rPrChange>
          </w:rPr>
          <w:t xml:space="preserve">t Jenn Halpin at </w:t>
        </w:r>
        <w:r>
          <w:rPr>
            <w:b/>
            <w:bCs/>
          </w:rPr>
          <w:fldChar w:fldCharType="begin"/>
        </w:r>
        <w:r>
          <w:rPr>
            <w:b/>
            <w:bCs/>
          </w:rPr>
          <w:instrText xml:space="preserve"> HYPERLINK "mailto:</w:instrText>
        </w:r>
        <w:r w:rsidRPr="00D63262">
          <w:rPr>
            <w:b/>
            <w:bCs/>
            <w:lang w:val="fr-FR"/>
            <w:rPrChange w:id="111" w:author="Halpin, Jenn" w:date="2020-10-20T13:36:00Z">
              <w:rPr/>
            </w:rPrChange>
          </w:rPr>
          <w:instrText>halpinj@dickinson.edu</w:instrText>
        </w:r>
        <w:r w:rsidRPr="00D63262">
          <w:rPr>
            <w:b/>
            <w:bCs/>
            <w:lang w:val="fr-FR"/>
            <w:rPrChange w:id="112" w:author="Halpin, Jenn" w:date="2020-10-20T13:36:00Z">
              <w:rPr>
                <w:b/>
                <w:bCs/>
              </w:rPr>
            </w:rPrChange>
          </w:rPr>
          <w:instrText xml:space="preserve">" </w:instrText>
        </w:r>
        <w:r w:rsidRPr="00D63262">
          <w:rPr>
            <w:b/>
            <w:bCs/>
            <w:lang w:val="fr-FR"/>
            <w:rPrChange w:id="113" w:author="Halpin, Jenn" w:date="2020-10-20T13:36:00Z">
              <w:rPr>
                <w:b/>
                <w:bCs/>
              </w:rPr>
            </w:rPrChange>
          </w:rPr>
          <w:fldChar w:fldCharType="separate"/>
        </w:r>
        <w:r w:rsidRPr="00D63262">
          <w:rPr>
            <w:rStyle w:val="Hyperlink"/>
            <w:b/>
            <w:bCs/>
            <w:lang w:val="fr-FR"/>
            <w:rPrChange w:id="114" w:author="Halpin, Jenn" w:date="2020-10-20T13:36:00Z">
              <w:rPr/>
            </w:rPrChange>
          </w:rPr>
          <w:t>halpinj@dicki</w:t>
        </w:r>
        <w:r w:rsidRPr="006F7D69">
          <w:rPr>
            <w:rStyle w:val="Hyperlink"/>
            <w:b/>
            <w:bCs/>
            <w:rPrChange w:id="115" w:author="Halpin, Jenn" w:date="2020-10-20T11:41:00Z">
              <w:rPr/>
            </w:rPrChange>
          </w:rPr>
          <w:t>nson.edu</w:t>
        </w:r>
        <w:r>
          <w:rPr>
            <w:b/>
            <w:bCs/>
          </w:rPr>
          <w:fldChar w:fldCharType="end"/>
        </w:r>
        <w:r w:rsidRPr="002800F3">
          <w:rPr>
            <w:b/>
            <w:bCs/>
            <w:rPrChange w:id="116" w:author="Halpin, Jenn" w:date="2020-10-20T11:41:00Z">
              <w:rPr/>
            </w:rPrChange>
          </w:rPr>
          <w:t>.</w:t>
        </w:r>
        <w:r>
          <w:rPr>
            <w:b/>
            <w:bCs/>
          </w:rPr>
          <w:t xml:space="preserve"> </w:t>
        </w:r>
      </w:ins>
    </w:p>
    <w:sectPr w:rsidR="002800F3" w:rsidRPr="002800F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7" w:author="Student" w:date="2020-10-19T23:37:00Z" w:initials="S">
    <w:p w14:paraId="4F90D336" w14:textId="5678494A" w:rsidR="00B775E7" w:rsidRDefault="00B775E7">
      <w:pPr>
        <w:pStyle w:val="CommentText"/>
      </w:pPr>
      <w:r>
        <w:rPr>
          <w:rStyle w:val="CommentReference"/>
        </w:rPr>
        <w:annotationRef/>
      </w:r>
      <w:r>
        <w:t>Edit</w:t>
      </w:r>
    </w:p>
  </w:comment>
  <w:comment w:id="95" w:author="Student" w:date="2020-10-19T23:36:00Z" w:initials="S">
    <w:p w14:paraId="02A76C69" w14:textId="33D6B955" w:rsidR="00B775E7" w:rsidRDefault="00B775E7">
      <w:pPr>
        <w:pStyle w:val="CommentText"/>
      </w:pPr>
      <w:r>
        <w:rPr>
          <w:rStyle w:val="CommentReference"/>
        </w:rPr>
        <w:annotationRef/>
      </w:r>
      <w:r>
        <w:t xml:space="preserve">Edit this based on our conversation last </w:t>
      </w:r>
      <w:proofErr w:type="spellStart"/>
      <w:r>
        <w:t>tues.</w:t>
      </w:r>
      <w:proofErr w:type="spellEnd"/>
      <w:r>
        <w:t xml:space="preserve">  Flexible start date, no later than March.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90D336" w15:done="0"/>
  <w15:commentEx w15:paraId="02A76C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A36D" w16cex:dateUtc="2020-10-20T03:44:00Z"/>
  <w16cex:commentExtensible w16cex:durableId="2338A0B2" w16cex:dateUtc="2020-10-20T03:33:00Z"/>
  <w16cex:commentExtensible w16cex:durableId="2338A108" w16cex:dateUtc="2020-10-20T03:34:00Z"/>
  <w16cex:commentExtensible w16cex:durableId="2338A1A9" w16cex:dateUtc="2020-10-20T03:37:00Z"/>
  <w16cex:commentExtensible w16cex:durableId="2338A17F" w16cex:dateUtc="2020-10-20T0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90D336" w16cid:durableId="2338A1A9"/>
  <w16cid:commentId w16cid:paraId="02A76C69" w16cid:durableId="2338A1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CB987" w14:textId="77777777" w:rsidR="00AB7A6E" w:rsidRDefault="00AB7A6E" w:rsidP="00C77554">
      <w:pPr>
        <w:spacing w:after="0" w:line="240" w:lineRule="auto"/>
      </w:pPr>
      <w:r>
        <w:separator/>
      </w:r>
    </w:p>
  </w:endnote>
  <w:endnote w:type="continuationSeparator" w:id="0">
    <w:p w14:paraId="449C4C92" w14:textId="77777777" w:rsidR="00AB7A6E" w:rsidRDefault="00AB7A6E" w:rsidP="00C7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6083D" w14:textId="77777777" w:rsidR="00AB7A6E" w:rsidRDefault="00AB7A6E" w:rsidP="00C77554">
      <w:pPr>
        <w:spacing w:after="0" w:line="240" w:lineRule="auto"/>
      </w:pPr>
      <w:r>
        <w:separator/>
      </w:r>
    </w:p>
  </w:footnote>
  <w:footnote w:type="continuationSeparator" w:id="0">
    <w:p w14:paraId="1356088B" w14:textId="77777777" w:rsidR="00AB7A6E" w:rsidRDefault="00AB7A6E" w:rsidP="00C77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4654D"/>
    <w:multiLevelType w:val="hybridMultilevel"/>
    <w:tmpl w:val="059A5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pin, Jenn">
    <w15:presenceInfo w15:providerId="AD" w15:userId="S::halpinj@dickinson.edu::10d041b4-0f25-415a-9f06-7068cbce3b5f"/>
  </w15:person>
  <w15:person w15:author="Student">
    <w15:presenceInfo w15:providerId="None" w15:userId="Stud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ocumentProtection w:edit="trackedChange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C9"/>
    <w:rsid w:val="00217F03"/>
    <w:rsid w:val="002800F3"/>
    <w:rsid w:val="0032559B"/>
    <w:rsid w:val="003922AE"/>
    <w:rsid w:val="003E3AAE"/>
    <w:rsid w:val="00482AEF"/>
    <w:rsid w:val="004C6D5D"/>
    <w:rsid w:val="00517E87"/>
    <w:rsid w:val="00574F0C"/>
    <w:rsid w:val="00622D16"/>
    <w:rsid w:val="00627B76"/>
    <w:rsid w:val="00744AC3"/>
    <w:rsid w:val="007543EE"/>
    <w:rsid w:val="0077337E"/>
    <w:rsid w:val="00777D8F"/>
    <w:rsid w:val="00846F3A"/>
    <w:rsid w:val="00887337"/>
    <w:rsid w:val="008B04C9"/>
    <w:rsid w:val="009B75AA"/>
    <w:rsid w:val="00A51502"/>
    <w:rsid w:val="00A91734"/>
    <w:rsid w:val="00A94141"/>
    <w:rsid w:val="00A9781C"/>
    <w:rsid w:val="00AB7A6E"/>
    <w:rsid w:val="00B521F3"/>
    <w:rsid w:val="00B775E7"/>
    <w:rsid w:val="00C15A38"/>
    <w:rsid w:val="00C24AB3"/>
    <w:rsid w:val="00C77554"/>
    <w:rsid w:val="00D93A0A"/>
    <w:rsid w:val="00DC2269"/>
    <w:rsid w:val="00DC484E"/>
    <w:rsid w:val="00DC4B69"/>
    <w:rsid w:val="00F738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1D622"/>
  <w15:chartTrackingRefBased/>
  <w15:docId w15:val="{711C1AAD-E6CD-42BE-8A23-EE3BD0CC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54"/>
  </w:style>
  <w:style w:type="paragraph" w:styleId="Footer">
    <w:name w:val="footer"/>
    <w:basedOn w:val="Normal"/>
    <w:link w:val="FooterChar"/>
    <w:uiPriority w:val="99"/>
    <w:unhideWhenUsed/>
    <w:rsid w:val="00C77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54"/>
  </w:style>
  <w:style w:type="character" w:styleId="CommentReference">
    <w:name w:val="annotation reference"/>
    <w:basedOn w:val="DefaultParagraphFont"/>
    <w:uiPriority w:val="99"/>
    <w:semiHidden/>
    <w:unhideWhenUsed/>
    <w:rsid w:val="00C15A38"/>
    <w:rPr>
      <w:sz w:val="16"/>
      <w:szCs w:val="16"/>
    </w:rPr>
  </w:style>
  <w:style w:type="paragraph" w:styleId="CommentText">
    <w:name w:val="annotation text"/>
    <w:basedOn w:val="Normal"/>
    <w:link w:val="CommentTextChar"/>
    <w:uiPriority w:val="99"/>
    <w:semiHidden/>
    <w:unhideWhenUsed/>
    <w:rsid w:val="00C15A38"/>
    <w:pPr>
      <w:spacing w:line="240" w:lineRule="auto"/>
    </w:pPr>
    <w:rPr>
      <w:sz w:val="20"/>
      <w:szCs w:val="20"/>
    </w:rPr>
  </w:style>
  <w:style w:type="character" w:customStyle="1" w:styleId="CommentTextChar">
    <w:name w:val="Comment Text Char"/>
    <w:basedOn w:val="DefaultParagraphFont"/>
    <w:link w:val="CommentText"/>
    <w:uiPriority w:val="99"/>
    <w:semiHidden/>
    <w:rsid w:val="00C15A38"/>
    <w:rPr>
      <w:sz w:val="20"/>
      <w:szCs w:val="20"/>
    </w:rPr>
  </w:style>
  <w:style w:type="paragraph" w:styleId="CommentSubject">
    <w:name w:val="annotation subject"/>
    <w:basedOn w:val="CommentText"/>
    <w:next w:val="CommentText"/>
    <w:link w:val="CommentSubjectChar"/>
    <w:uiPriority w:val="99"/>
    <w:semiHidden/>
    <w:unhideWhenUsed/>
    <w:rsid w:val="00C15A38"/>
    <w:rPr>
      <w:b/>
      <w:bCs/>
    </w:rPr>
  </w:style>
  <w:style w:type="character" w:customStyle="1" w:styleId="CommentSubjectChar">
    <w:name w:val="Comment Subject Char"/>
    <w:basedOn w:val="CommentTextChar"/>
    <w:link w:val="CommentSubject"/>
    <w:uiPriority w:val="99"/>
    <w:semiHidden/>
    <w:rsid w:val="00C15A38"/>
    <w:rPr>
      <w:b/>
      <w:bCs/>
      <w:sz w:val="20"/>
      <w:szCs w:val="20"/>
    </w:rPr>
  </w:style>
  <w:style w:type="paragraph" w:styleId="BalloonText">
    <w:name w:val="Balloon Text"/>
    <w:basedOn w:val="Normal"/>
    <w:link w:val="BalloonTextChar"/>
    <w:uiPriority w:val="99"/>
    <w:semiHidden/>
    <w:unhideWhenUsed/>
    <w:rsid w:val="00C15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38"/>
    <w:rPr>
      <w:rFonts w:ascii="Segoe UI" w:hAnsi="Segoe UI" w:cs="Segoe UI"/>
      <w:sz w:val="18"/>
      <w:szCs w:val="18"/>
    </w:rPr>
  </w:style>
  <w:style w:type="character" w:styleId="Hyperlink">
    <w:name w:val="Hyperlink"/>
    <w:basedOn w:val="DefaultParagraphFont"/>
    <w:uiPriority w:val="99"/>
    <w:unhideWhenUsed/>
    <w:rsid w:val="002800F3"/>
    <w:rPr>
      <w:color w:val="0563C1" w:themeColor="hyperlink"/>
      <w:u w:val="single"/>
    </w:rPr>
  </w:style>
  <w:style w:type="character" w:styleId="UnresolvedMention">
    <w:name w:val="Unresolved Mention"/>
    <w:basedOn w:val="DefaultParagraphFont"/>
    <w:uiPriority w:val="99"/>
    <w:semiHidden/>
    <w:unhideWhenUsed/>
    <w:rsid w:val="002800F3"/>
    <w:rPr>
      <w:color w:val="605E5C"/>
      <w:shd w:val="clear" w:color="auto" w:fill="E1DFDD"/>
    </w:rPr>
  </w:style>
  <w:style w:type="paragraph" w:styleId="Revision">
    <w:name w:val="Revision"/>
    <w:hidden/>
    <w:uiPriority w:val="99"/>
    <w:semiHidden/>
    <w:rsid w:val="00217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Halpin, Jenn</cp:lastModifiedBy>
  <cp:revision>14</cp:revision>
  <dcterms:created xsi:type="dcterms:W3CDTF">2020-10-20T15:24:00Z</dcterms:created>
  <dcterms:modified xsi:type="dcterms:W3CDTF">2020-10-20T17:36:00Z</dcterms:modified>
</cp:coreProperties>
</file>